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15FEAE" w14:textId="19F45CA6" w:rsidR="0077544C" w:rsidRPr="00D83FAE" w:rsidRDefault="00E61BB5" w:rsidP="0077544C">
      <w:pPr>
        <w:rPr>
          <w:rFonts w:ascii="Century Gothic" w:hAnsi="Century Gothic"/>
          <w:b/>
          <w:szCs w:val="24"/>
        </w:rPr>
      </w:pPr>
      <w:r>
        <w:rPr>
          <w:rFonts w:ascii="Century Gothic" w:hAnsi="Century Gothic"/>
          <w:b/>
          <w:szCs w:val="24"/>
        </w:rPr>
        <w:t>Outline of Brief</w:t>
      </w:r>
    </w:p>
    <w:p w14:paraId="30D848DB" w14:textId="77777777" w:rsidR="0077544C" w:rsidRPr="00D83FAE" w:rsidRDefault="0077544C" w:rsidP="0077544C">
      <w:pPr>
        <w:rPr>
          <w:rFonts w:ascii="Century Gothic" w:hAnsi="Century Gothic"/>
          <w:szCs w:val="24"/>
        </w:rPr>
      </w:pPr>
    </w:p>
    <w:p w14:paraId="746FC5C2" w14:textId="7837AFA7" w:rsidR="0077544C" w:rsidRPr="00D83FAE" w:rsidRDefault="007A6BB9" w:rsidP="0077544C">
      <w:pPr>
        <w:pStyle w:val="Heading1"/>
        <w:rPr>
          <w:rFonts w:ascii="Century Gothic" w:hAnsi="Century Gothic"/>
          <w:szCs w:val="24"/>
        </w:rPr>
      </w:pPr>
      <w:r>
        <w:rPr>
          <w:rFonts w:ascii="Century Gothic" w:hAnsi="Century Gothic"/>
          <w:szCs w:val="24"/>
        </w:rPr>
        <w:t>BUSINESS</w:t>
      </w:r>
      <w:r w:rsidR="0077544C" w:rsidRPr="00D83FAE">
        <w:rPr>
          <w:rFonts w:ascii="Century Gothic" w:hAnsi="Century Gothic"/>
          <w:szCs w:val="24"/>
        </w:rPr>
        <w:t xml:space="preserve"> </w:t>
      </w:r>
      <w:r w:rsidR="001E5C97">
        <w:rPr>
          <w:rFonts w:ascii="Century Gothic" w:hAnsi="Century Gothic"/>
          <w:szCs w:val="24"/>
        </w:rPr>
        <w:t xml:space="preserve">DEVELOPMENT </w:t>
      </w:r>
      <w:r w:rsidR="00E61BB5">
        <w:rPr>
          <w:rFonts w:ascii="Century Gothic" w:hAnsi="Century Gothic"/>
          <w:szCs w:val="24"/>
        </w:rPr>
        <w:t>MANAGEMENT SERVICES</w:t>
      </w:r>
      <w:r>
        <w:rPr>
          <w:rFonts w:ascii="Century Gothic" w:hAnsi="Century Gothic"/>
          <w:szCs w:val="24"/>
        </w:rPr>
        <w:t xml:space="preserve"> – FREELANCE CONTRACT– initi</w:t>
      </w:r>
      <w:r w:rsidR="001E5C97">
        <w:rPr>
          <w:rFonts w:ascii="Century Gothic" w:hAnsi="Century Gothic"/>
          <w:szCs w:val="24"/>
        </w:rPr>
        <w:t>al 7 months (January to July</w:t>
      </w:r>
      <w:r>
        <w:rPr>
          <w:rFonts w:ascii="Century Gothic" w:hAnsi="Century Gothic"/>
          <w:szCs w:val="24"/>
        </w:rPr>
        <w:t xml:space="preserve"> 2022</w:t>
      </w:r>
      <w:r w:rsidR="0077544C" w:rsidRPr="00D83FAE">
        <w:rPr>
          <w:rFonts w:ascii="Century Gothic" w:hAnsi="Century Gothic"/>
          <w:szCs w:val="24"/>
        </w:rPr>
        <w:t xml:space="preserve">) </w:t>
      </w:r>
    </w:p>
    <w:p w14:paraId="7F029943" w14:textId="77777777" w:rsidR="0077544C" w:rsidRPr="00D83FAE" w:rsidRDefault="0077544C" w:rsidP="0077544C">
      <w:pPr>
        <w:rPr>
          <w:rFonts w:ascii="Century Gothic" w:hAnsi="Century Gothic"/>
          <w:szCs w:val="24"/>
        </w:rPr>
      </w:pPr>
    </w:p>
    <w:p w14:paraId="21BE8DDC" w14:textId="56E1D8D9" w:rsidR="0077544C" w:rsidRPr="00D83FAE" w:rsidRDefault="0077544C" w:rsidP="0077544C">
      <w:pPr>
        <w:rPr>
          <w:rFonts w:ascii="Century Gothic" w:hAnsi="Century Gothic"/>
          <w:szCs w:val="24"/>
        </w:rPr>
      </w:pPr>
      <w:r w:rsidRPr="00D83FAE">
        <w:rPr>
          <w:rFonts w:ascii="Century Gothic" w:hAnsi="Century Gothic"/>
          <w:szCs w:val="24"/>
        </w:rPr>
        <w:t>Responsible to:</w:t>
      </w:r>
      <w:r w:rsidRPr="00D83FAE">
        <w:rPr>
          <w:rFonts w:ascii="Century Gothic" w:hAnsi="Century Gothic"/>
          <w:szCs w:val="24"/>
        </w:rPr>
        <w:tab/>
      </w:r>
      <w:r w:rsidR="007A6BB9">
        <w:rPr>
          <w:rFonts w:ascii="Century Gothic" w:hAnsi="Century Gothic"/>
          <w:szCs w:val="24"/>
        </w:rPr>
        <w:t>Artistic Director/CEO</w:t>
      </w:r>
      <w:r w:rsidRPr="00D83FAE">
        <w:rPr>
          <w:rFonts w:ascii="Century Gothic" w:hAnsi="Century Gothic"/>
          <w:szCs w:val="24"/>
        </w:rPr>
        <w:t xml:space="preserve"> </w:t>
      </w:r>
    </w:p>
    <w:p w14:paraId="2717B1B0" w14:textId="72BAD610" w:rsidR="0077544C" w:rsidRPr="00D83FAE" w:rsidRDefault="0077544C" w:rsidP="0077544C">
      <w:pPr>
        <w:ind w:left="2160" w:hanging="2160"/>
        <w:rPr>
          <w:rFonts w:ascii="Century Gothic" w:hAnsi="Century Gothic"/>
          <w:szCs w:val="24"/>
        </w:rPr>
      </w:pPr>
      <w:r w:rsidRPr="00D83FAE">
        <w:rPr>
          <w:rFonts w:ascii="Century Gothic" w:hAnsi="Century Gothic"/>
          <w:szCs w:val="24"/>
        </w:rPr>
        <w:t>Works with:</w:t>
      </w:r>
      <w:r w:rsidRPr="00D83FAE">
        <w:rPr>
          <w:rFonts w:ascii="Century Gothic" w:hAnsi="Century Gothic"/>
          <w:szCs w:val="24"/>
        </w:rPr>
        <w:tab/>
      </w:r>
      <w:r w:rsidR="004642FF">
        <w:rPr>
          <w:rFonts w:ascii="Century Gothic" w:hAnsi="Century Gothic"/>
          <w:szCs w:val="24"/>
        </w:rPr>
        <w:t xml:space="preserve">Finance Manager, </w:t>
      </w:r>
      <w:r w:rsidRPr="00D83FAE">
        <w:rPr>
          <w:rFonts w:ascii="Century Gothic" w:hAnsi="Century Gothic"/>
          <w:szCs w:val="24"/>
        </w:rPr>
        <w:t xml:space="preserve">Communications Manager, Workshop Leaders, </w:t>
      </w:r>
      <w:r w:rsidR="007A6BB9">
        <w:rPr>
          <w:rFonts w:ascii="Century Gothic" w:hAnsi="Century Gothic"/>
          <w:szCs w:val="24"/>
        </w:rPr>
        <w:t xml:space="preserve">Ops &amp; Programme Manager, </w:t>
      </w:r>
      <w:proofErr w:type="gramStart"/>
      <w:r w:rsidR="007A6BB9">
        <w:rPr>
          <w:rFonts w:ascii="Century Gothic" w:hAnsi="Century Gothic"/>
          <w:szCs w:val="24"/>
        </w:rPr>
        <w:t>External</w:t>
      </w:r>
      <w:proofErr w:type="gramEnd"/>
      <w:r w:rsidR="007A6BB9">
        <w:rPr>
          <w:rFonts w:ascii="Century Gothic" w:hAnsi="Century Gothic"/>
          <w:szCs w:val="24"/>
        </w:rPr>
        <w:t xml:space="preserve"> partners</w:t>
      </w:r>
    </w:p>
    <w:p w14:paraId="53086B5A" w14:textId="77777777" w:rsidR="0077544C" w:rsidRPr="00D83FAE" w:rsidRDefault="0077544C" w:rsidP="0077544C">
      <w:pPr>
        <w:rPr>
          <w:rFonts w:ascii="Century Gothic" w:hAnsi="Century Gothic"/>
          <w:szCs w:val="24"/>
        </w:rPr>
      </w:pPr>
    </w:p>
    <w:p w14:paraId="050B414D" w14:textId="11A838ED" w:rsidR="0077544C" w:rsidRPr="00D83FAE" w:rsidRDefault="000D1D9A" w:rsidP="0077544C">
      <w:pPr>
        <w:rPr>
          <w:rFonts w:ascii="Century Gothic" w:hAnsi="Century Gothic"/>
          <w:b/>
          <w:szCs w:val="24"/>
        </w:rPr>
      </w:pPr>
      <w:r>
        <w:rPr>
          <w:rFonts w:ascii="Century Gothic" w:hAnsi="Century Gothic"/>
          <w:b/>
          <w:szCs w:val="24"/>
        </w:rPr>
        <w:t>Scope of contract</w:t>
      </w:r>
      <w:r w:rsidR="0077544C" w:rsidRPr="00D83FAE">
        <w:rPr>
          <w:rFonts w:ascii="Century Gothic" w:hAnsi="Century Gothic"/>
          <w:b/>
          <w:szCs w:val="24"/>
        </w:rPr>
        <w:t>:</w:t>
      </w:r>
    </w:p>
    <w:p w14:paraId="1BD4E624" w14:textId="11854DDE" w:rsidR="0077544C" w:rsidRPr="00D83FAE" w:rsidRDefault="0077544C" w:rsidP="0077544C">
      <w:pPr>
        <w:rPr>
          <w:rFonts w:ascii="Century Gothic" w:hAnsi="Century Gothic"/>
          <w:szCs w:val="24"/>
        </w:rPr>
      </w:pPr>
      <w:r w:rsidRPr="00D83FAE">
        <w:rPr>
          <w:rFonts w:ascii="Century Gothic" w:hAnsi="Century Gothic"/>
          <w:szCs w:val="24"/>
        </w:rPr>
        <w:t>Working closely with Artistic Director (AD</w:t>
      </w:r>
      <w:r w:rsidR="007A6BB9">
        <w:rPr>
          <w:rFonts w:ascii="Century Gothic" w:hAnsi="Century Gothic"/>
          <w:szCs w:val="24"/>
        </w:rPr>
        <w:t>/CEO</w:t>
      </w:r>
      <w:r w:rsidRPr="00D83FAE">
        <w:rPr>
          <w:rFonts w:ascii="Century Gothic" w:hAnsi="Century Gothic"/>
          <w:szCs w:val="24"/>
        </w:rPr>
        <w:t xml:space="preserve">) and the rest of the Brighton People’s Theatre team, the </w:t>
      </w:r>
      <w:r w:rsidR="007A6BB9">
        <w:rPr>
          <w:rFonts w:ascii="Century Gothic" w:hAnsi="Century Gothic"/>
          <w:szCs w:val="24"/>
        </w:rPr>
        <w:t xml:space="preserve">Business </w:t>
      </w:r>
      <w:r w:rsidR="001E5C97">
        <w:rPr>
          <w:rFonts w:ascii="Century Gothic" w:hAnsi="Century Gothic"/>
          <w:szCs w:val="24"/>
        </w:rPr>
        <w:t xml:space="preserve">Development </w:t>
      </w:r>
      <w:r w:rsidR="007A6BB9">
        <w:rPr>
          <w:rFonts w:ascii="Century Gothic" w:hAnsi="Century Gothic"/>
          <w:szCs w:val="24"/>
        </w:rPr>
        <w:t xml:space="preserve">Manager </w:t>
      </w:r>
      <w:r w:rsidRPr="00D83FAE">
        <w:rPr>
          <w:rFonts w:ascii="Century Gothic" w:hAnsi="Century Gothic"/>
          <w:szCs w:val="24"/>
        </w:rPr>
        <w:t xml:space="preserve">is pivotal within the company at this time of </w:t>
      </w:r>
      <w:r w:rsidR="00324306">
        <w:rPr>
          <w:rFonts w:ascii="Century Gothic" w:hAnsi="Century Gothic"/>
          <w:szCs w:val="24"/>
        </w:rPr>
        <w:t xml:space="preserve">consolidation and </w:t>
      </w:r>
      <w:r w:rsidR="007A6BB9">
        <w:rPr>
          <w:rFonts w:ascii="Century Gothic" w:hAnsi="Century Gothic"/>
          <w:szCs w:val="24"/>
        </w:rPr>
        <w:t>growth.</w:t>
      </w:r>
    </w:p>
    <w:p w14:paraId="518DAB46" w14:textId="77777777" w:rsidR="0077544C" w:rsidRPr="00D83FAE" w:rsidRDefault="0077544C" w:rsidP="0077544C">
      <w:pPr>
        <w:rPr>
          <w:rFonts w:ascii="Century Gothic" w:hAnsi="Century Gothic"/>
          <w:szCs w:val="24"/>
        </w:rPr>
      </w:pPr>
    </w:p>
    <w:p w14:paraId="42F07F1C" w14:textId="2C26EE85" w:rsidR="0077544C" w:rsidRDefault="000D1D9A" w:rsidP="0077544C">
      <w:pPr>
        <w:rPr>
          <w:rFonts w:ascii="Century Gothic" w:hAnsi="Century Gothic"/>
          <w:szCs w:val="24"/>
        </w:rPr>
      </w:pPr>
      <w:r>
        <w:rPr>
          <w:rFonts w:ascii="Century Gothic" w:hAnsi="Century Gothic"/>
          <w:szCs w:val="24"/>
        </w:rPr>
        <w:t xml:space="preserve">The Business </w:t>
      </w:r>
      <w:r w:rsidR="00E61BB5">
        <w:rPr>
          <w:rFonts w:ascii="Century Gothic" w:hAnsi="Century Gothic"/>
          <w:szCs w:val="24"/>
        </w:rPr>
        <w:t xml:space="preserve">Development </w:t>
      </w:r>
      <w:r>
        <w:rPr>
          <w:rFonts w:ascii="Century Gothic" w:hAnsi="Century Gothic"/>
          <w:szCs w:val="24"/>
        </w:rPr>
        <w:t>Ma</w:t>
      </w:r>
      <w:r w:rsidR="00324306">
        <w:rPr>
          <w:rFonts w:ascii="Century Gothic" w:hAnsi="Century Gothic"/>
          <w:szCs w:val="24"/>
        </w:rPr>
        <w:t>nager will focus on fundraising and</w:t>
      </w:r>
      <w:r>
        <w:rPr>
          <w:rFonts w:ascii="Century Gothic" w:hAnsi="Century Gothic"/>
          <w:szCs w:val="24"/>
        </w:rPr>
        <w:t xml:space="preserve"> business p</w:t>
      </w:r>
      <w:r w:rsidR="004642FF">
        <w:rPr>
          <w:rFonts w:ascii="Century Gothic" w:hAnsi="Century Gothic"/>
          <w:szCs w:val="24"/>
        </w:rPr>
        <w:t xml:space="preserve">lanning </w:t>
      </w:r>
      <w:r>
        <w:rPr>
          <w:rFonts w:ascii="Century Gothic" w:hAnsi="Century Gothic"/>
          <w:szCs w:val="24"/>
        </w:rPr>
        <w:t xml:space="preserve">between January 22 and July 22. </w:t>
      </w:r>
      <w:r w:rsidR="0077544C" w:rsidRPr="00D83FAE">
        <w:rPr>
          <w:rFonts w:ascii="Century Gothic" w:hAnsi="Century Gothic"/>
          <w:szCs w:val="24"/>
        </w:rPr>
        <w:t xml:space="preserve">The </w:t>
      </w:r>
      <w:r>
        <w:rPr>
          <w:rFonts w:ascii="Century Gothic" w:hAnsi="Century Gothic"/>
          <w:szCs w:val="24"/>
        </w:rPr>
        <w:t xml:space="preserve">company is keen to </w:t>
      </w:r>
      <w:r w:rsidR="005F7C5E">
        <w:rPr>
          <w:rFonts w:ascii="Century Gothic" w:hAnsi="Century Gothic"/>
          <w:szCs w:val="24"/>
        </w:rPr>
        <w:t>build on its financial foundatio</w:t>
      </w:r>
      <w:r w:rsidR="004642FF">
        <w:rPr>
          <w:rFonts w:ascii="Century Gothic" w:hAnsi="Century Gothic"/>
          <w:szCs w:val="24"/>
        </w:rPr>
        <w:t>ns, ensuring that it can develop the offer that our local community want to engage with.</w:t>
      </w:r>
      <w:r w:rsidR="00324306">
        <w:rPr>
          <w:rFonts w:ascii="Century Gothic" w:hAnsi="Century Gothic"/>
          <w:szCs w:val="24"/>
        </w:rPr>
        <w:t xml:space="preserve">  This will mean looking at longer term funding opportunities, specifically around trusts</w:t>
      </w:r>
      <w:r w:rsidR="00704EDD">
        <w:rPr>
          <w:rFonts w:ascii="Century Gothic" w:hAnsi="Century Gothic"/>
          <w:szCs w:val="24"/>
        </w:rPr>
        <w:t xml:space="preserve"> and foundations and business partnerships</w:t>
      </w:r>
      <w:r w:rsidR="00324306">
        <w:rPr>
          <w:rFonts w:ascii="Century Gothic" w:hAnsi="Century Gothic"/>
          <w:szCs w:val="24"/>
        </w:rPr>
        <w:t>, a</w:t>
      </w:r>
      <w:r w:rsidR="00704EDD">
        <w:rPr>
          <w:rFonts w:ascii="Century Gothic" w:hAnsi="Century Gothic"/>
          <w:szCs w:val="24"/>
        </w:rPr>
        <w:t>nd</w:t>
      </w:r>
      <w:bookmarkStart w:id="0" w:name="_GoBack"/>
      <w:bookmarkEnd w:id="0"/>
      <w:r w:rsidR="00324306">
        <w:rPr>
          <w:rFonts w:ascii="Century Gothic" w:hAnsi="Century Gothic"/>
          <w:szCs w:val="24"/>
        </w:rPr>
        <w:t xml:space="preserve"> producing a business plan covering the per</w:t>
      </w:r>
      <w:r w:rsidR="00704EDD">
        <w:rPr>
          <w:rFonts w:ascii="Century Gothic" w:hAnsi="Century Gothic"/>
          <w:szCs w:val="24"/>
        </w:rPr>
        <w:t>iod September 22 to September 25.</w:t>
      </w:r>
    </w:p>
    <w:p w14:paraId="7865683A" w14:textId="77777777" w:rsidR="005F7C5E" w:rsidRDefault="005F7C5E" w:rsidP="0077544C">
      <w:pPr>
        <w:rPr>
          <w:rFonts w:ascii="Century Gothic" w:hAnsi="Century Gothic"/>
          <w:szCs w:val="24"/>
        </w:rPr>
      </w:pPr>
    </w:p>
    <w:p w14:paraId="30409620" w14:textId="6EC13045" w:rsidR="00D30F63" w:rsidRDefault="005F7C5E" w:rsidP="0077544C">
      <w:pPr>
        <w:rPr>
          <w:rFonts w:ascii="Century Gothic" w:hAnsi="Century Gothic"/>
          <w:szCs w:val="24"/>
        </w:rPr>
      </w:pPr>
      <w:r>
        <w:rPr>
          <w:rFonts w:ascii="Century Gothic" w:hAnsi="Century Gothic"/>
          <w:szCs w:val="24"/>
        </w:rPr>
        <w:t>There will be fundraising targets and clear responsibility</w:t>
      </w:r>
      <w:r w:rsidR="00704EDD">
        <w:rPr>
          <w:rFonts w:ascii="Century Gothic" w:hAnsi="Century Gothic"/>
          <w:szCs w:val="24"/>
        </w:rPr>
        <w:t xml:space="preserve"> to lead on producing the business plan.  </w:t>
      </w:r>
      <w:proofErr w:type="gramStart"/>
      <w:r w:rsidR="003613E3">
        <w:rPr>
          <w:rFonts w:ascii="Century Gothic" w:hAnsi="Century Gothic"/>
          <w:szCs w:val="24"/>
        </w:rPr>
        <w:t>Work</w:t>
      </w:r>
      <w:r w:rsidR="00206907">
        <w:rPr>
          <w:rFonts w:ascii="Century Gothic" w:hAnsi="Century Gothic"/>
          <w:szCs w:val="24"/>
        </w:rPr>
        <w:t>ing with our Finance</w:t>
      </w:r>
      <w:r w:rsidR="00324306">
        <w:rPr>
          <w:rFonts w:ascii="Century Gothic" w:hAnsi="Century Gothic"/>
          <w:szCs w:val="24"/>
        </w:rPr>
        <w:t xml:space="preserve"> Lead</w:t>
      </w:r>
      <w:r w:rsidR="00D30F63">
        <w:rPr>
          <w:rFonts w:ascii="Century Gothic" w:hAnsi="Century Gothic"/>
          <w:szCs w:val="24"/>
        </w:rPr>
        <w:t xml:space="preserve"> </w:t>
      </w:r>
      <w:r w:rsidR="003613E3">
        <w:rPr>
          <w:rFonts w:ascii="Century Gothic" w:hAnsi="Century Gothic"/>
          <w:szCs w:val="24"/>
        </w:rPr>
        <w:t>and with our Ops and Programme Manager to ensure that</w:t>
      </w:r>
      <w:r w:rsidR="00D30F63">
        <w:rPr>
          <w:rFonts w:ascii="Century Gothic" w:hAnsi="Century Gothic"/>
          <w:szCs w:val="24"/>
        </w:rPr>
        <w:t xml:space="preserve"> you have the information needed for </w:t>
      </w:r>
      <w:r w:rsidR="00324306">
        <w:rPr>
          <w:rFonts w:ascii="Century Gothic" w:hAnsi="Century Gothic"/>
          <w:szCs w:val="24"/>
        </w:rPr>
        <w:t>fundraising.</w:t>
      </w:r>
      <w:proofErr w:type="gramEnd"/>
      <w:r w:rsidR="00324306">
        <w:rPr>
          <w:rFonts w:ascii="Century Gothic" w:hAnsi="Century Gothic"/>
          <w:szCs w:val="24"/>
        </w:rPr>
        <w:t xml:space="preserve">  </w:t>
      </w:r>
      <w:r w:rsidR="00D30F63">
        <w:rPr>
          <w:rFonts w:ascii="Century Gothic" w:hAnsi="Century Gothic"/>
          <w:szCs w:val="24"/>
        </w:rPr>
        <w:t xml:space="preserve">Working with the AD/CEO to ensure that you have </w:t>
      </w:r>
      <w:r w:rsidR="00206907">
        <w:rPr>
          <w:rFonts w:ascii="Century Gothic" w:hAnsi="Century Gothic"/>
          <w:szCs w:val="24"/>
        </w:rPr>
        <w:t xml:space="preserve">support and information for </w:t>
      </w:r>
      <w:r w:rsidR="00324306">
        <w:rPr>
          <w:rFonts w:ascii="Century Gothic" w:hAnsi="Century Gothic"/>
          <w:szCs w:val="24"/>
        </w:rPr>
        <w:t>business planning</w:t>
      </w:r>
      <w:r w:rsidR="00206907">
        <w:rPr>
          <w:rFonts w:ascii="Century Gothic" w:hAnsi="Century Gothic"/>
          <w:szCs w:val="24"/>
        </w:rPr>
        <w:t>.</w:t>
      </w:r>
    </w:p>
    <w:p w14:paraId="3D516AE0" w14:textId="77777777" w:rsidR="0077544C" w:rsidRPr="00D83FAE" w:rsidRDefault="0077544C" w:rsidP="0077544C">
      <w:pPr>
        <w:rPr>
          <w:rFonts w:ascii="Century Gothic" w:hAnsi="Century Gothic"/>
          <w:szCs w:val="24"/>
        </w:rPr>
      </w:pPr>
    </w:p>
    <w:p w14:paraId="777DE591" w14:textId="42FD894F" w:rsidR="0077544C" w:rsidRPr="00D83FAE" w:rsidRDefault="007F7519" w:rsidP="0077544C">
      <w:pPr>
        <w:widowControl w:val="0"/>
        <w:autoSpaceDE w:val="0"/>
        <w:autoSpaceDN w:val="0"/>
        <w:adjustRightInd w:val="0"/>
        <w:rPr>
          <w:rFonts w:ascii="Century Gothic" w:hAnsi="Century Gothic"/>
          <w:b/>
          <w:szCs w:val="24"/>
        </w:rPr>
      </w:pPr>
      <w:r>
        <w:rPr>
          <w:rFonts w:ascii="Century Gothic" w:hAnsi="Century Gothic"/>
          <w:b/>
          <w:szCs w:val="24"/>
        </w:rPr>
        <w:t>Fees</w:t>
      </w:r>
    </w:p>
    <w:p w14:paraId="50C84C77" w14:textId="75627D14" w:rsidR="0077544C" w:rsidRDefault="0097194F" w:rsidP="00197C99">
      <w:pPr>
        <w:widowControl w:val="0"/>
        <w:autoSpaceDE w:val="0"/>
        <w:autoSpaceDN w:val="0"/>
        <w:adjustRightInd w:val="0"/>
        <w:rPr>
          <w:rFonts w:ascii="Century Gothic" w:hAnsi="Century Gothic"/>
          <w:szCs w:val="24"/>
        </w:rPr>
      </w:pPr>
      <w:r>
        <w:rPr>
          <w:rFonts w:ascii="Century Gothic" w:hAnsi="Century Gothic"/>
          <w:szCs w:val="24"/>
        </w:rPr>
        <w:t>There is a £10</w:t>
      </w:r>
      <w:r w:rsidR="00E61BB5">
        <w:rPr>
          <w:rFonts w:ascii="Century Gothic" w:hAnsi="Century Gothic"/>
          <w:szCs w:val="24"/>
        </w:rPr>
        <w:t>,</w:t>
      </w:r>
      <w:r>
        <w:rPr>
          <w:rFonts w:ascii="Century Gothic" w:hAnsi="Century Gothic"/>
          <w:szCs w:val="24"/>
        </w:rPr>
        <w:t>120</w:t>
      </w:r>
      <w:r w:rsidR="00197C99">
        <w:rPr>
          <w:rFonts w:ascii="Century Gothic" w:hAnsi="Century Gothic"/>
          <w:szCs w:val="24"/>
        </w:rPr>
        <w:t xml:space="preserve"> fixed fee for this</w:t>
      </w:r>
      <w:r w:rsidR="00704EDD">
        <w:rPr>
          <w:rFonts w:ascii="Century Gothic" w:hAnsi="Century Gothic"/>
          <w:szCs w:val="24"/>
        </w:rPr>
        <w:t>, working for 40</w:t>
      </w:r>
      <w:r>
        <w:rPr>
          <w:rFonts w:ascii="Century Gothic" w:hAnsi="Century Gothic"/>
          <w:szCs w:val="24"/>
        </w:rPr>
        <w:t xml:space="preserve"> days within the team</w:t>
      </w:r>
      <w:r w:rsidR="00704EDD">
        <w:rPr>
          <w:rFonts w:ascii="Century Gothic" w:hAnsi="Century Gothic"/>
          <w:szCs w:val="24"/>
        </w:rPr>
        <w:t xml:space="preserve"> at £25</w:t>
      </w:r>
      <w:r w:rsidR="00E61BB5">
        <w:rPr>
          <w:rFonts w:ascii="Century Gothic" w:hAnsi="Century Gothic"/>
          <w:szCs w:val="24"/>
        </w:rPr>
        <w:t>0 a day across the period from January to July 22.</w:t>
      </w:r>
    </w:p>
    <w:p w14:paraId="66A1594D" w14:textId="77777777" w:rsidR="00197C99" w:rsidRPr="00D83FAE" w:rsidRDefault="00197C99" w:rsidP="00197C99">
      <w:pPr>
        <w:widowControl w:val="0"/>
        <w:autoSpaceDE w:val="0"/>
        <w:autoSpaceDN w:val="0"/>
        <w:adjustRightInd w:val="0"/>
        <w:rPr>
          <w:rFonts w:ascii="Century Gothic" w:hAnsi="Century Gothic"/>
          <w:szCs w:val="24"/>
        </w:rPr>
      </w:pPr>
    </w:p>
    <w:p w14:paraId="2F2A52DD" w14:textId="77777777" w:rsidR="0077544C" w:rsidRPr="00D83FAE" w:rsidRDefault="0077544C" w:rsidP="0077544C">
      <w:pPr>
        <w:widowControl w:val="0"/>
        <w:autoSpaceDE w:val="0"/>
        <w:autoSpaceDN w:val="0"/>
        <w:adjustRightInd w:val="0"/>
        <w:rPr>
          <w:rFonts w:ascii="Century Gothic" w:hAnsi="Century Gothic" w:cs="Verdana"/>
          <w:b/>
          <w:bCs/>
          <w:szCs w:val="24"/>
          <w:lang w:val="en-US"/>
        </w:rPr>
      </w:pPr>
      <w:r w:rsidRPr="00D83FAE">
        <w:rPr>
          <w:rFonts w:ascii="Century Gothic" w:hAnsi="Century Gothic" w:cs="Verdana"/>
          <w:b/>
          <w:bCs/>
          <w:szCs w:val="24"/>
          <w:lang w:val="en-US"/>
        </w:rPr>
        <w:t>Location</w:t>
      </w:r>
    </w:p>
    <w:p w14:paraId="05B9B5C4" w14:textId="48B4BC39" w:rsidR="0077544C" w:rsidRPr="00D83FAE" w:rsidRDefault="0097194F" w:rsidP="0077544C">
      <w:pPr>
        <w:widowControl w:val="0"/>
        <w:autoSpaceDE w:val="0"/>
        <w:autoSpaceDN w:val="0"/>
        <w:adjustRightInd w:val="0"/>
        <w:rPr>
          <w:rFonts w:ascii="Century Gothic" w:hAnsi="Century Gothic"/>
          <w:color w:val="000000"/>
          <w:szCs w:val="24"/>
          <w:shd w:val="clear" w:color="auto" w:fill="FFFFFF"/>
        </w:rPr>
      </w:pPr>
      <w:r>
        <w:rPr>
          <w:rFonts w:ascii="Century Gothic" w:hAnsi="Century Gothic"/>
          <w:szCs w:val="24"/>
        </w:rPr>
        <w:t xml:space="preserve">The role can be done remotely with </w:t>
      </w:r>
      <w:r w:rsidR="00704EDD">
        <w:rPr>
          <w:rFonts w:ascii="Century Gothic" w:hAnsi="Century Gothic"/>
          <w:szCs w:val="24"/>
        </w:rPr>
        <w:t>occasional</w:t>
      </w:r>
      <w:r>
        <w:rPr>
          <w:rFonts w:ascii="Century Gothic" w:hAnsi="Century Gothic"/>
          <w:szCs w:val="24"/>
        </w:rPr>
        <w:t xml:space="preserve"> visits to the Brighton office.</w:t>
      </w:r>
    </w:p>
    <w:p w14:paraId="407ECCA3" w14:textId="77777777" w:rsidR="0077544C" w:rsidRPr="00D83FAE" w:rsidRDefault="0077544C" w:rsidP="0077544C">
      <w:pPr>
        <w:rPr>
          <w:rFonts w:ascii="Century Gothic" w:hAnsi="Century Gothic"/>
          <w:szCs w:val="24"/>
        </w:rPr>
      </w:pPr>
    </w:p>
    <w:p w14:paraId="5B7D580A" w14:textId="77777777" w:rsidR="0077544C" w:rsidRPr="00D83FAE" w:rsidRDefault="0077544C" w:rsidP="0077544C">
      <w:pPr>
        <w:pBdr>
          <w:bottom w:val="single" w:sz="6" w:space="1" w:color="auto"/>
        </w:pBdr>
        <w:rPr>
          <w:rFonts w:ascii="Century Gothic" w:hAnsi="Century Gothic"/>
          <w:szCs w:val="24"/>
        </w:rPr>
      </w:pPr>
    </w:p>
    <w:p w14:paraId="72A754C4" w14:textId="77777777" w:rsidR="0077544C" w:rsidRPr="00D83FAE" w:rsidRDefault="0077544C" w:rsidP="0077544C">
      <w:pPr>
        <w:rPr>
          <w:rFonts w:ascii="Century Gothic" w:hAnsi="Century Gothic"/>
          <w:szCs w:val="24"/>
        </w:rPr>
      </w:pPr>
    </w:p>
    <w:p w14:paraId="1F2478D4" w14:textId="4A22596A" w:rsidR="0091721F" w:rsidRDefault="0077544C" w:rsidP="0077544C">
      <w:pPr>
        <w:rPr>
          <w:rFonts w:ascii="Century Gothic" w:hAnsi="Century Gothic"/>
          <w:b/>
          <w:szCs w:val="24"/>
        </w:rPr>
      </w:pPr>
      <w:r w:rsidRPr="00D83FAE">
        <w:rPr>
          <w:rFonts w:ascii="Century Gothic" w:hAnsi="Century Gothic"/>
          <w:b/>
          <w:szCs w:val="24"/>
        </w:rPr>
        <w:t>RESPONSIBILITY</w:t>
      </w:r>
      <w:r w:rsidR="0091721F">
        <w:rPr>
          <w:rFonts w:ascii="Century Gothic" w:hAnsi="Century Gothic"/>
          <w:b/>
          <w:szCs w:val="24"/>
        </w:rPr>
        <w:t xml:space="preserve"> </w:t>
      </w:r>
    </w:p>
    <w:p w14:paraId="7F14AF21" w14:textId="77777777" w:rsidR="0091721F" w:rsidRDefault="0091721F" w:rsidP="0077544C">
      <w:pPr>
        <w:rPr>
          <w:rFonts w:ascii="Century Gothic" w:hAnsi="Century Gothic"/>
          <w:b/>
          <w:szCs w:val="24"/>
        </w:rPr>
      </w:pPr>
    </w:p>
    <w:p w14:paraId="0CCFCEAC" w14:textId="589A3679" w:rsidR="00017C80" w:rsidRPr="00017C80" w:rsidRDefault="0077544C" w:rsidP="0091721F">
      <w:pPr>
        <w:rPr>
          <w:rFonts w:ascii="Century Gothic" w:hAnsi="Century Gothic"/>
          <w:b/>
          <w:szCs w:val="24"/>
        </w:rPr>
      </w:pPr>
      <w:r w:rsidRPr="00D83FAE">
        <w:rPr>
          <w:rFonts w:ascii="Century Gothic" w:hAnsi="Century Gothic"/>
          <w:b/>
          <w:szCs w:val="24"/>
        </w:rPr>
        <w:t xml:space="preserve"> </w:t>
      </w:r>
      <w:r w:rsidR="0091721F">
        <w:rPr>
          <w:rFonts w:ascii="Century Gothic" w:hAnsi="Century Gothic"/>
          <w:b/>
          <w:szCs w:val="24"/>
        </w:rPr>
        <w:t>Fundraising</w:t>
      </w:r>
      <w:r w:rsidR="00017C80">
        <w:rPr>
          <w:rFonts w:ascii="Century Gothic" w:hAnsi="Century Gothic"/>
          <w:b/>
          <w:szCs w:val="24"/>
        </w:rPr>
        <w:t xml:space="preserve"> and Business Planning</w:t>
      </w:r>
    </w:p>
    <w:p w14:paraId="1B386C70" w14:textId="54748F90" w:rsidR="0091721F" w:rsidRPr="00E61BB5" w:rsidRDefault="0091721F" w:rsidP="0091721F">
      <w:pPr>
        <w:pStyle w:val="ListParagraph"/>
        <w:numPr>
          <w:ilvl w:val="0"/>
          <w:numId w:val="7"/>
        </w:numPr>
        <w:contextualSpacing/>
        <w:rPr>
          <w:rFonts w:ascii="Century Gothic" w:hAnsi="Century Gothic"/>
          <w:szCs w:val="24"/>
        </w:rPr>
      </w:pPr>
      <w:r w:rsidRPr="00812DB0">
        <w:rPr>
          <w:rFonts w:ascii="Century Gothic" w:hAnsi="Century Gothic"/>
        </w:rPr>
        <w:t>Take responsibility for fundraising and income generation approach</w:t>
      </w:r>
      <w:r w:rsidR="0097194F">
        <w:rPr>
          <w:rFonts w:ascii="Century Gothic" w:hAnsi="Century Gothic"/>
        </w:rPr>
        <w:t xml:space="preserve"> for the organisation</w:t>
      </w:r>
      <w:r w:rsidR="00E61BB5">
        <w:rPr>
          <w:rFonts w:ascii="Century Gothic" w:hAnsi="Century Gothic"/>
        </w:rPr>
        <w:t xml:space="preserve"> for this period</w:t>
      </w:r>
      <w:r w:rsidR="00812DB0" w:rsidRPr="00812DB0">
        <w:rPr>
          <w:rFonts w:ascii="Century Gothic" w:hAnsi="Century Gothic"/>
        </w:rPr>
        <w:t xml:space="preserve">, </w:t>
      </w:r>
      <w:r w:rsidR="00812DB0">
        <w:rPr>
          <w:rFonts w:ascii="Century Gothic" w:hAnsi="Century Gothic"/>
        </w:rPr>
        <w:t>gathering knowledge of funders for the organisation</w:t>
      </w:r>
    </w:p>
    <w:p w14:paraId="16B47BC1" w14:textId="24FC58EE" w:rsidR="00E61BB5" w:rsidRPr="00812DB0" w:rsidRDefault="00E61BB5" w:rsidP="0091721F">
      <w:pPr>
        <w:pStyle w:val="ListParagraph"/>
        <w:numPr>
          <w:ilvl w:val="0"/>
          <w:numId w:val="7"/>
        </w:numPr>
        <w:contextualSpacing/>
        <w:rPr>
          <w:rFonts w:ascii="Century Gothic" w:hAnsi="Century Gothic"/>
          <w:szCs w:val="24"/>
        </w:rPr>
      </w:pPr>
      <w:r>
        <w:rPr>
          <w:rFonts w:ascii="Century Gothic" w:hAnsi="Century Gothic"/>
        </w:rPr>
        <w:t>Submit grant applications to various sources</w:t>
      </w:r>
    </w:p>
    <w:p w14:paraId="71B45818" w14:textId="2F28984D" w:rsidR="00885BF1" w:rsidRPr="00FB269A" w:rsidRDefault="00885BF1" w:rsidP="0091721F">
      <w:pPr>
        <w:pStyle w:val="ListParagraph"/>
        <w:numPr>
          <w:ilvl w:val="0"/>
          <w:numId w:val="7"/>
        </w:numPr>
        <w:contextualSpacing/>
        <w:rPr>
          <w:rFonts w:ascii="Century Gothic" w:hAnsi="Century Gothic"/>
          <w:szCs w:val="24"/>
        </w:rPr>
      </w:pPr>
      <w:r w:rsidRPr="00812DB0">
        <w:rPr>
          <w:rFonts w:ascii="Century Gothic" w:hAnsi="Century Gothic"/>
        </w:rPr>
        <w:lastRenderedPageBreak/>
        <w:t xml:space="preserve">Work with sponsorship </w:t>
      </w:r>
      <w:r w:rsidR="00812DB0" w:rsidRPr="00812DB0">
        <w:rPr>
          <w:rFonts w:ascii="Century Gothic" w:hAnsi="Century Gothic"/>
        </w:rPr>
        <w:t>consultants to ensure that the charity presents itself in the most dynamic way and is able to build 1-2 good business partnerships</w:t>
      </w:r>
      <w:r w:rsidR="00017C80">
        <w:rPr>
          <w:rFonts w:ascii="Century Gothic" w:hAnsi="Century Gothic"/>
        </w:rPr>
        <w:t xml:space="preserve"> with clear outcomes.</w:t>
      </w:r>
    </w:p>
    <w:p w14:paraId="3330165C" w14:textId="13CF1266" w:rsidR="00FB269A" w:rsidRPr="00812DB0" w:rsidRDefault="00FB269A" w:rsidP="0091721F">
      <w:pPr>
        <w:pStyle w:val="ListParagraph"/>
        <w:numPr>
          <w:ilvl w:val="0"/>
          <w:numId w:val="7"/>
        </w:numPr>
        <w:contextualSpacing/>
        <w:rPr>
          <w:rFonts w:ascii="Century Gothic" w:hAnsi="Century Gothic"/>
          <w:szCs w:val="24"/>
        </w:rPr>
      </w:pPr>
      <w:r>
        <w:rPr>
          <w:rFonts w:ascii="Century Gothic" w:hAnsi="Century Gothic"/>
        </w:rPr>
        <w:t>Work with AD/CEO, Ops &amp; Programme Manager and Finance Manager to produce strong funding bids</w:t>
      </w:r>
    </w:p>
    <w:p w14:paraId="6F5C9EE3" w14:textId="37AEFF69" w:rsidR="0091721F" w:rsidRDefault="00EF36C6" w:rsidP="0091721F">
      <w:pPr>
        <w:pStyle w:val="ListParagraph"/>
        <w:numPr>
          <w:ilvl w:val="0"/>
          <w:numId w:val="7"/>
        </w:numPr>
        <w:contextualSpacing/>
        <w:rPr>
          <w:rFonts w:ascii="Century Gothic" w:hAnsi="Century Gothic"/>
          <w:szCs w:val="24"/>
        </w:rPr>
      </w:pPr>
      <w:r>
        <w:rPr>
          <w:rFonts w:ascii="Century Gothic" w:hAnsi="Century Gothic"/>
          <w:szCs w:val="24"/>
        </w:rPr>
        <w:t>Manage stakeholder relationships with funders</w:t>
      </w:r>
    </w:p>
    <w:p w14:paraId="2D913BC7" w14:textId="5B3284AF" w:rsidR="00EF36C6" w:rsidRDefault="00885BF1" w:rsidP="0091721F">
      <w:pPr>
        <w:pStyle w:val="ListParagraph"/>
        <w:numPr>
          <w:ilvl w:val="0"/>
          <w:numId w:val="7"/>
        </w:numPr>
        <w:contextualSpacing/>
        <w:rPr>
          <w:rFonts w:ascii="Century Gothic" w:hAnsi="Century Gothic"/>
          <w:szCs w:val="24"/>
        </w:rPr>
      </w:pPr>
      <w:r>
        <w:rPr>
          <w:rFonts w:ascii="Century Gothic" w:hAnsi="Century Gothic"/>
          <w:szCs w:val="24"/>
        </w:rPr>
        <w:t>Lead on the development of a business plan for the organisation, working with the team on gathering content and evidence</w:t>
      </w:r>
      <w:r w:rsidR="0097194F">
        <w:rPr>
          <w:rFonts w:ascii="Century Gothic" w:hAnsi="Century Gothic"/>
          <w:szCs w:val="24"/>
        </w:rPr>
        <w:t xml:space="preserve"> based on strategic planning due to take place in January 21</w:t>
      </w:r>
    </w:p>
    <w:p w14:paraId="38F25ADC" w14:textId="5C3C3526" w:rsidR="00017C80" w:rsidRPr="00017C80" w:rsidRDefault="00885BF1" w:rsidP="00017C80">
      <w:pPr>
        <w:pStyle w:val="ListParagraph"/>
        <w:numPr>
          <w:ilvl w:val="0"/>
          <w:numId w:val="7"/>
        </w:numPr>
        <w:contextualSpacing/>
        <w:rPr>
          <w:rFonts w:ascii="Century Gothic" w:hAnsi="Century Gothic"/>
          <w:szCs w:val="24"/>
        </w:rPr>
      </w:pPr>
      <w:r>
        <w:rPr>
          <w:rFonts w:ascii="Century Gothic" w:hAnsi="Century Gothic"/>
          <w:szCs w:val="24"/>
        </w:rPr>
        <w:t>Work with team to ensure the Case for Support is up to date and new evidence is added where appropriate</w:t>
      </w:r>
    </w:p>
    <w:p w14:paraId="6635F1E1" w14:textId="77777777" w:rsidR="0077544C" w:rsidRPr="00D83FAE" w:rsidRDefault="0077544C" w:rsidP="0077544C">
      <w:pPr>
        <w:rPr>
          <w:rFonts w:ascii="Century Gothic" w:hAnsi="Century Gothic"/>
          <w:b/>
          <w:szCs w:val="24"/>
        </w:rPr>
      </w:pPr>
    </w:p>
    <w:p w14:paraId="3E8D30DC" w14:textId="77777777" w:rsidR="0077544C" w:rsidRPr="00D83FAE" w:rsidRDefault="0077544C" w:rsidP="0077544C">
      <w:pPr>
        <w:rPr>
          <w:rFonts w:ascii="Century Gothic" w:hAnsi="Century Gothic"/>
          <w:b/>
          <w:szCs w:val="24"/>
        </w:rPr>
      </w:pPr>
      <w:r w:rsidRPr="00D83FAE">
        <w:rPr>
          <w:rFonts w:ascii="Century Gothic" w:hAnsi="Century Gothic"/>
          <w:b/>
          <w:szCs w:val="24"/>
        </w:rPr>
        <w:t>Advocacy and Communications</w:t>
      </w:r>
    </w:p>
    <w:p w14:paraId="499845E2" w14:textId="10669301" w:rsidR="0077544C" w:rsidRPr="00D83FAE" w:rsidRDefault="0077544C" w:rsidP="0077544C">
      <w:pPr>
        <w:numPr>
          <w:ilvl w:val="0"/>
          <w:numId w:val="5"/>
        </w:numPr>
        <w:rPr>
          <w:rFonts w:ascii="Century Gothic" w:hAnsi="Century Gothic"/>
          <w:szCs w:val="24"/>
        </w:rPr>
      </w:pPr>
      <w:r w:rsidRPr="00D83FAE">
        <w:rPr>
          <w:rFonts w:ascii="Century Gothic" w:hAnsi="Century Gothic"/>
          <w:szCs w:val="24"/>
        </w:rPr>
        <w:t xml:space="preserve">Ensure Communications Manager has all relevant info to provide effective </w:t>
      </w:r>
      <w:r w:rsidR="00BD5257">
        <w:rPr>
          <w:rFonts w:ascii="Century Gothic" w:hAnsi="Century Gothic"/>
          <w:szCs w:val="24"/>
        </w:rPr>
        <w:t>messaging for funders in our communications</w:t>
      </w:r>
    </w:p>
    <w:p w14:paraId="46A51790" w14:textId="77777777" w:rsidR="0077544C" w:rsidRPr="00D83FAE" w:rsidRDefault="0077544C" w:rsidP="0077544C">
      <w:pPr>
        <w:rPr>
          <w:rFonts w:ascii="Century Gothic" w:hAnsi="Century Gothic"/>
          <w:szCs w:val="24"/>
        </w:rPr>
      </w:pPr>
    </w:p>
    <w:p w14:paraId="4685B931" w14:textId="77777777" w:rsidR="0077544C" w:rsidRPr="00D83FAE" w:rsidRDefault="0077544C" w:rsidP="0077544C">
      <w:pPr>
        <w:widowControl w:val="0"/>
        <w:autoSpaceDE w:val="0"/>
        <w:autoSpaceDN w:val="0"/>
        <w:adjustRightInd w:val="0"/>
        <w:rPr>
          <w:rFonts w:ascii="Century Gothic" w:hAnsi="Century Gothic"/>
          <w:b/>
          <w:szCs w:val="24"/>
        </w:rPr>
      </w:pPr>
      <w:r w:rsidRPr="00D83FAE">
        <w:rPr>
          <w:rFonts w:ascii="Century Gothic" w:hAnsi="Century Gothic"/>
          <w:b/>
          <w:szCs w:val="24"/>
        </w:rPr>
        <w:t>Joint Team Responsibilities</w:t>
      </w:r>
    </w:p>
    <w:p w14:paraId="10E42CC9" w14:textId="77777777" w:rsidR="0077544C" w:rsidRPr="00D83FAE" w:rsidRDefault="0077544C" w:rsidP="0077544C">
      <w:pPr>
        <w:numPr>
          <w:ilvl w:val="0"/>
          <w:numId w:val="2"/>
        </w:numPr>
        <w:rPr>
          <w:rFonts w:ascii="Century Gothic" w:hAnsi="Century Gothic"/>
          <w:szCs w:val="24"/>
        </w:rPr>
      </w:pPr>
      <w:r w:rsidRPr="00D83FAE">
        <w:rPr>
          <w:rFonts w:ascii="Century Gothic" w:hAnsi="Century Gothic"/>
          <w:szCs w:val="24"/>
        </w:rPr>
        <w:t>Actively contribute to the co-creation of a growing organisation sharing ideas and developing collaborative ways of working</w:t>
      </w:r>
    </w:p>
    <w:p w14:paraId="1C96E62D" w14:textId="77777777" w:rsidR="0077544C" w:rsidRPr="00D83FAE" w:rsidRDefault="0077544C" w:rsidP="0077544C">
      <w:pPr>
        <w:numPr>
          <w:ilvl w:val="0"/>
          <w:numId w:val="2"/>
        </w:numPr>
        <w:rPr>
          <w:rFonts w:ascii="Century Gothic" w:hAnsi="Century Gothic"/>
          <w:szCs w:val="24"/>
        </w:rPr>
      </w:pPr>
      <w:r w:rsidRPr="00D83FAE">
        <w:rPr>
          <w:rFonts w:ascii="Century Gothic" w:hAnsi="Century Gothic"/>
          <w:szCs w:val="24"/>
        </w:rPr>
        <w:t>Operating within the values of the organisation at all times</w:t>
      </w:r>
    </w:p>
    <w:p w14:paraId="495C270A" w14:textId="77777777" w:rsidR="0077544C" w:rsidRPr="00D83FAE" w:rsidRDefault="0077544C" w:rsidP="0077544C">
      <w:pPr>
        <w:rPr>
          <w:rFonts w:ascii="Century Gothic" w:hAnsi="Century Gothic"/>
          <w:szCs w:val="24"/>
        </w:rPr>
      </w:pPr>
    </w:p>
    <w:p w14:paraId="6F527C27" w14:textId="77777777" w:rsidR="0077544C" w:rsidRPr="00D83FAE" w:rsidRDefault="0077544C" w:rsidP="0077544C">
      <w:pPr>
        <w:rPr>
          <w:rFonts w:ascii="Century Gothic" w:hAnsi="Century Gothic"/>
          <w:b/>
          <w:szCs w:val="24"/>
        </w:rPr>
      </w:pPr>
      <w:r w:rsidRPr="00D83FAE">
        <w:rPr>
          <w:rFonts w:ascii="Century Gothic" w:hAnsi="Century Gothic"/>
          <w:b/>
          <w:szCs w:val="24"/>
        </w:rPr>
        <w:t>PERSON SPECIFICATION</w:t>
      </w:r>
    </w:p>
    <w:p w14:paraId="4A71D5FC" w14:textId="77777777" w:rsidR="0077544C" w:rsidRPr="00D83FAE" w:rsidRDefault="0077544C" w:rsidP="0077544C">
      <w:pPr>
        <w:rPr>
          <w:rFonts w:ascii="Century Gothic" w:hAnsi="Century Gothic"/>
          <w:szCs w:val="24"/>
        </w:rPr>
      </w:pPr>
    </w:p>
    <w:p w14:paraId="67EF7353" w14:textId="22CD1F5C" w:rsidR="0077544C" w:rsidRPr="00D83FAE" w:rsidRDefault="0077544C" w:rsidP="0077544C">
      <w:pPr>
        <w:rPr>
          <w:rFonts w:ascii="Century Gothic" w:hAnsi="Century Gothic" w:cs="Arial"/>
          <w:szCs w:val="24"/>
        </w:rPr>
      </w:pPr>
      <w:r w:rsidRPr="00D83FAE">
        <w:rPr>
          <w:rFonts w:ascii="Century Gothic" w:hAnsi="Century Gothic" w:cs="Arial"/>
          <w:szCs w:val="24"/>
        </w:rPr>
        <w:t xml:space="preserve">Brighton People’s Theatre comprises a team of freelancers and contracted salary staff, all of whom are highly skilled and committed to their roles.  All staff members are expected to contribute as appropriate to the Company’s success. </w:t>
      </w:r>
    </w:p>
    <w:p w14:paraId="683CC29C" w14:textId="77777777" w:rsidR="0077544C" w:rsidRPr="00D83FAE" w:rsidRDefault="0077544C" w:rsidP="0077544C">
      <w:pPr>
        <w:rPr>
          <w:rFonts w:ascii="Century Gothic" w:hAnsi="Century Gothic"/>
          <w:szCs w:val="24"/>
        </w:rPr>
      </w:pPr>
    </w:p>
    <w:p w14:paraId="7E02CE48" w14:textId="77777777" w:rsidR="0077544C" w:rsidRPr="00D83FAE" w:rsidRDefault="0077544C" w:rsidP="0077544C">
      <w:pPr>
        <w:pStyle w:val="Heading1"/>
        <w:rPr>
          <w:rFonts w:ascii="Century Gothic" w:hAnsi="Century Gothic"/>
          <w:szCs w:val="24"/>
        </w:rPr>
      </w:pPr>
      <w:r w:rsidRPr="00D83FAE">
        <w:rPr>
          <w:rFonts w:ascii="Century Gothic" w:hAnsi="Century Gothic"/>
          <w:szCs w:val="24"/>
        </w:rPr>
        <w:t>Essential Skills and Attributes</w:t>
      </w:r>
    </w:p>
    <w:p w14:paraId="4CB0AAC6" w14:textId="4E35465F" w:rsidR="0077544C" w:rsidRPr="00D83FAE" w:rsidRDefault="0077544C" w:rsidP="0077544C">
      <w:pPr>
        <w:numPr>
          <w:ilvl w:val="0"/>
          <w:numId w:val="3"/>
        </w:numPr>
        <w:rPr>
          <w:rFonts w:ascii="Century Gothic" w:hAnsi="Century Gothic"/>
          <w:szCs w:val="24"/>
        </w:rPr>
      </w:pPr>
      <w:r w:rsidRPr="00D83FAE">
        <w:rPr>
          <w:rFonts w:ascii="Century Gothic" w:hAnsi="Century Gothic"/>
          <w:szCs w:val="24"/>
        </w:rPr>
        <w:t xml:space="preserve">At least three years’ paid experience in </w:t>
      </w:r>
      <w:r w:rsidR="00D83380">
        <w:rPr>
          <w:rFonts w:ascii="Century Gothic" w:hAnsi="Century Gothic"/>
          <w:szCs w:val="24"/>
        </w:rPr>
        <w:t xml:space="preserve">fundraising </w:t>
      </w:r>
      <w:r w:rsidR="00704EDD">
        <w:rPr>
          <w:rFonts w:ascii="Century Gothic" w:hAnsi="Century Gothic"/>
          <w:szCs w:val="24"/>
        </w:rPr>
        <w:t>and at least one year’s experience of strategic planning</w:t>
      </w:r>
    </w:p>
    <w:p w14:paraId="30944945" w14:textId="77777777" w:rsidR="0077544C" w:rsidRPr="00D83FAE" w:rsidRDefault="0077544C" w:rsidP="0077544C">
      <w:pPr>
        <w:numPr>
          <w:ilvl w:val="0"/>
          <w:numId w:val="3"/>
        </w:numPr>
        <w:rPr>
          <w:rFonts w:ascii="Century Gothic" w:hAnsi="Century Gothic"/>
          <w:szCs w:val="24"/>
        </w:rPr>
      </w:pPr>
      <w:r w:rsidRPr="00D83FAE">
        <w:rPr>
          <w:rFonts w:ascii="Century Gothic" w:hAnsi="Century Gothic"/>
          <w:szCs w:val="24"/>
        </w:rPr>
        <w:t>Strong organisational skills:</w:t>
      </w:r>
    </w:p>
    <w:p w14:paraId="43CB9FA7" w14:textId="77777777" w:rsidR="0077544C" w:rsidRPr="00D83FAE" w:rsidRDefault="0077544C" w:rsidP="0077544C">
      <w:pPr>
        <w:numPr>
          <w:ilvl w:val="1"/>
          <w:numId w:val="3"/>
        </w:numPr>
        <w:rPr>
          <w:rFonts w:ascii="Century Gothic" w:hAnsi="Century Gothic"/>
          <w:szCs w:val="24"/>
        </w:rPr>
      </w:pPr>
      <w:r w:rsidRPr="00D83FAE">
        <w:rPr>
          <w:rFonts w:ascii="Century Gothic" w:hAnsi="Century Gothic"/>
          <w:szCs w:val="24"/>
        </w:rPr>
        <w:t>Self-motivated</w:t>
      </w:r>
    </w:p>
    <w:p w14:paraId="4679CE81" w14:textId="77777777" w:rsidR="0077544C" w:rsidRPr="00D83FAE" w:rsidRDefault="0077544C" w:rsidP="0077544C">
      <w:pPr>
        <w:numPr>
          <w:ilvl w:val="1"/>
          <w:numId w:val="3"/>
        </w:numPr>
        <w:rPr>
          <w:rFonts w:ascii="Century Gothic" w:hAnsi="Century Gothic"/>
          <w:szCs w:val="24"/>
        </w:rPr>
      </w:pPr>
      <w:r w:rsidRPr="00D83FAE">
        <w:rPr>
          <w:rFonts w:ascii="Century Gothic" w:hAnsi="Century Gothic"/>
          <w:szCs w:val="24"/>
        </w:rPr>
        <w:t>Able to prioritise own workload</w:t>
      </w:r>
    </w:p>
    <w:p w14:paraId="49F3FCE9" w14:textId="77777777" w:rsidR="0077544C" w:rsidRPr="00D83FAE" w:rsidRDefault="0077544C" w:rsidP="0077544C">
      <w:pPr>
        <w:numPr>
          <w:ilvl w:val="1"/>
          <w:numId w:val="3"/>
        </w:numPr>
        <w:rPr>
          <w:rFonts w:ascii="Century Gothic" w:hAnsi="Century Gothic"/>
          <w:szCs w:val="24"/>
        </w:rPr>
      </w:pPr>
      <w:r w:rsidRPr="00D83FAE">
        <w:rPr>
          <w:rFonts w:ascii="Century Gothic" w:hAnsi="Century Gothic"/>
          <w:szCs w:val="24"/>
        </w:rPr>
        <w:t>Problem solver</w:t>
      </w:r>
    </w:p>
    <w:p w14:paraId="303A4C83" w14:textId="38076A82" w:rsidR="0077544C" w:rsidRPr="00D83FAE" w:rsidRDefault="0077544C" w:rsidP="0077544C">
      <w:pPr>
        <w:numPr>
          <w:ilvl w:val="1"/>
          <w:numId w:val="3"/>
        </w:numPr>
        <w:rPr>
          <w:rFonts w:ascii="Century Gothic" w:hAnsi="Century Gothic"/>
          <w:szCs w:val="24"/>
        </w:rPr>
      </w:pPr>
      <w:r w:rsidRPr="00D83FAE">
        <w:rPr>
          <w:rFonts w:ascii="Century Gothic" w:hAnsi="Century Gothic"/>
          <w:szCs w:val="24"/>
        </w:rPr>
        <w:t>Able to meet deadlines</w:t>
      </w:r>
      <w:r w:rsidR="00D83380">
        <w:rPr>
          <w:rFonts w:ascii="Century Gothic" w:hAnsi="Century Gothic"/>
          <w:szCs w:val="24"/>
        </w:rPr>
        <w:t xml:space="preserve"> and targets</w:t>
      </w:r>
    </w:p>
    <w:p w14:paraId="50B12B23" w14:textId="3BEEAAA6" w:rsidR="00D83380" w:rsidRPr="00D83380" w:rsidRDefault="0077544C" w:rsidP="00D83380">
      <w:pPr>
        <w:numPr>
          <w:ilvl w:val="1"/>
          <w:numId w:val="3"/>
        </w:numPr>
        <w:rPr>
          <w:rFonts w:ascii="Century Gothic" w:hAnsi="Century Gothic"/>
          <w:szCs w:val="24"/>
        </w:rPr>
      </w:pPr>
      <w:r w:rsidRPr="00D83FAE">
        <w:rPr>
          <w:rFonts w:ascii="Century Gothic" w:hAnsi="Century Gothic"/>
          <w:szCs w:val="24"/>
        </w:rPr>
        <w:t>An excellent eye for detail</w:t>
      </w:r>
    </w:p>
    <w:p w14:paraId="4E1584AF" w14:textId="025401A1" w:rsidR="00D83380" w:rsidRDefault="00704EDD" w:rsidP="0077544C">
      <w:pPr>
        <w:numPr>
          <w:ilvl w:val="0"/>
          <w:numId w:val="3"/>
        </w:numPr>
        <w:rPr>
          <w:rFonts w:ascii="Century Gothic" w:hAnsi="Century Gothic"/>
          <w:szCs w:val="24"/>
        </w:rPr>
      </w:pPr>
      <w:r>
        <w:rPr>
          <w:rFonts w:ascii="Century Gothic" w:hAnsi="Century Gothic"/>
          <w:szCs w:val="24"/>
        </w:rPr>
        <w:t>Proven f</w:t>
      </w:r>
      <w:r w:rsidR="00D83380">
        <w:rPr>
          <w:rFonts w:ascii="Century Gothic" w:hAnsi="Century Gothic"/>
          <w:szCs w:val="24"/>
        </w:rPr>
        <w:t xml:space="preserve">undraising skills in </w:t>
      </w:r>
      <w:r>
        <w:rPr>
          <w:rFonts w:ascii="Century Gothic" w:hAnsi="Century Gothic"/>
          <w:szCs w:val="24"/>
        </w:rPr>
        <w:t>working with Trusts &amp; Foundations (the priority) and Business Partnerships</w:t>
      </w:r>
    </w:p>
    <w:p w14:paraId="75507E75" w14:textId="27DF37F0" w:rsidR="00D83380" w:rsidRDefault="00D83380" w:rsidP="0077544C">
      <w:pPr>
        <w:numPr>
          <w:ilvl w:val="0"/>
          <w:numId w:val="3"/>
        </w:numPr>
        <w:rPr>
          <w:rFonts w:ascii="Century Gothic" w:hAnsi="Century Gothic"/>
          <w:szCs w:val="24"/>
        </w:rPr>
      </w:pPr>
      <w:r>
        <w:rPr>
          <w:rFonts w:ascii="Century Gothic" w:hAnsi="Century Gothic"/>
          <w:szCs w:val="24"/>
        </w:rPr>
        <w:t>Busine</w:t>
      </w:r>
      <w:r w:rsidR="0097194F">
        <w:rPr>
          <w:rFonts w:ascii="Century Gothic" w:hAnsi="Century Gothic"/>
          <w:szCs w:val="24"/>
        </w:rPr>
        <w:t>ss planning skills</w:t>
      </w:r>
      <w:r w:rsidR="0091721F">
        <w:rPr>
          <w:rFonts w:ascii="Century Gothic" w:hAnsi="Century Gothic"/>
          <w:szCs w:val="24"/>
        </w:rPr>
        <w:t xml:space="preserve"> </w:t>
      </w:r>
    </w:p>
    <w:p w14:paraId="34CCF342" w14:textId="7A2ECF70" w:rsidR="0091721F" w:rsidRDefault="0091721F" w:rsidP="0077544C">
      <w:pPr>
        <w:numPr>
          <w:ilvl w:val="0"/>
          <w:numId w:val="3"/>
        </w:numPr>
        <w:rPr>
          <w:rFonts w:ascii="Century Gothic" w:hAnsi="Century Gothic"/>
          <w:szCs w:val="24"/>
        </w:rPr>
      </w:pPr>
      <w:r>
        <w:rPr>
          <w:rFonts w:ascii="Century Gothic" w:hAnsi="Century Gothic"/>
          <w:szCs w:val="24"/>
        </w:rPr>
        <w:t>Ability to understand financial information and reports</w:t>
      </w:r>
    </w:p>
    <w:p w14:paraId="4D991346" w14:textId="2A901A5F" w:rsidR="0077544C" w:rsidRDefault="0077544C" w:rsidP="0077544C">
      <w:pPr>
        <w:numPr>
          <w:ilvl w:val="0"/>
          <w:numId w:val="3"/>
        </w:numPr>
        <w:rPr>
          <w:rFonts w:ascii="Century Gothic" w:hAnsi="Century Gothic"/>
          <w:szCs w:val="24"/>
        </w:rPr>
      </w:pPr>
      <w:r w:rsidRPr="00D83FAE">
        <w:rPr>
          <w:rFonts w:ascii="Century Gothic" w:hAnsi="Century Gothic"/>
          <w:szCs w:val="24"/>
        </w:rPr>
        <w:t>Excellent verbal and written communication skills and ability to establish rapport with a wide range of individuals and organisations</w:t>
      </w:r>
    </w:p>
    <w:p w14:paraId="70D90195" w14:textId="4511603A" w:rsidR="0091721F" w:rsidRPr="00D83FAE" w:rsidRDefault="0091721F" w:rsidP="0077544C">
      <w:pPr>
        <w:numPr>
          <w:ilvl w:val="0"/>
          <w:numId w:val="3"/>
        </w:numPr>
        <w:rPr>
          <w:rFonts w:ascii="Century Gothic" w:hAnsi="Century Gothic"/>
          <w:szCs w:val="24"/>
        </w:rPr>
      </w:pPr>
      <w:r>
        <w:rPr>
          <w:rFonts w:ascii="Century Gothic" w:hAnsi="Century Gothic"/>
          <w:szCs w:val="24"/>
        </w:rPr>
        <w:t xml:space="preserve">Relationship management experience with funding stakeholders </w:t>
      </w:r>
    </w:p>
    <w:p w14:paraId="6A806F1F" w14:textId="77777777" w:rsidR="0077544C" w:rsidRPr="00D83FAE" w:rsidRDefault="0077544C" w:rsidP="0077544C">
      <w:pPr>
        <w:numPr>
          <w:ilvl w:val="0"/>
          <w:numId w:val="3"/>
        </w:numPr>
        <w:rPr>
          <w:rFonts w:ascii="Century Gothic" w:hAnsi="Century Gothic"/>
          <w:szCs w:val="24"/>
        </w:rPr>
      </w:pPr>
      <w:r w:rsidRPr="00D83FAE">
        <w:rPr>
          <w:rFonts w:ascii="Century Gothic" w:hAnsi="Century Gothic"/>
          <w:szCs w:val="24"/>
        </w:rPr>
        <w:t>Commitment to working collaboratively within a small team</w:t>
      </w:r>
    </w:p>
    <w:p w14:paraId="5C33EC06" w14:textId="77777777" w:rsidR="0077544C" w:rsidRPr="00D83FAE" w:rsidRDefault="0077544C" w:rsidP="0077544C">
      <w:pPr>
        <w:numPr>
          <w:ilvl w:val="0"/>
          <w:numId w:val="3"/>
        </w:numPr>
        <w:rPr>
          <w:rFonts w:ascii="Century Gothic" w:hAnsi="Century Gothic"/>
          <w:szCs w:val="24"/>
        </w:rPr>
      </w:pPr>
      <w:r w:rsidRPr="00D83FAE">
        <w:rPr>
          <w:rFonts w:ascii="Century Gothic" w:hAnsi="Century Gothic"/>
          <w:szCs w:val="24"/>
        </w:rPr>
        <w:lastRenderedPageBreak/>
        <w:t>Ability to work quickly and stay calm under pressure</w:t>
      </w:r>
    </w:p>
    <w:p w14:paraId="4EF2945F" w14:textId="77777777" w:rsidR="0077544C" w:rsidRPr="00D83FAE" w:rsidRDefault="0077544C" w:rsidP="0077544C">
      <w:pPr>
        <w:rPr>
          <w:rFonts w:ascii="Century Gothic" w:hAnsi="Century Gothic"/>
          <w:szCs w:val="24"/>
        </w:rPr>
      </w:pPr>
    </w:p>
    <w:p w14:paraId="4B32D375" w14:textId="77777777" w:rsidR="0077544C" w:rsidRPr="00D83FAE" w:rsidRDefault="0077544C" w:rsidP="0077544C">
      <w:pPr>
        <w:pStyle w:val="Heading1"/>
        <w:rPr>
          <w:rFonts w:ascii="Century Gothic" w:hAnsi="Century Gothic"/>
          <w:szCs w:val="24"/>
        </w:rPr>
      </w:pPr>
      <w:r w:rsidRPr="00D83FAE">
        <w:rPr>
          <w:rFonts w:ascii="Century Gothic" w:hAnsi="Century Gothic"/>
          <w:szCs w:val="24"/>
        </w:rPr>
        <w:t>Desirable Skills and Attributes</w:t>
      </w:r>
    </w:p>
    <w:p w14:paraId="5DC8EAEF" w14:textId="07932619" w:rsidR="0077544C" w:rsidRPr="0091721F" w:rsidRDefault="0077544C" w:rsidP="0091721F">
      <w:pPr>
        <w:numPr>
          <w:ilvl w:val="0"/>
          <w:numId w:val="4"/>
        </w:numPr>
        <w:rPr>
          <w:rFonts w:ascii="Century Gothic" w:hAnsi="Century Gothic"/>
          <w:szCs w:val="24"/>
        </w:rPr>
      </w:pPr>
      <w:r w:rsidRPr="00D83FAE">
        <w:rPr>
          <w:rFonts w:ascii="Century Gothic" w:hAnsi="Century Gothic"/>
          <w:szCs w:val="24"/>
        </w:rPr>
        <w:t>Knowledge of Brighton and surrounding communities and the people who live here</w:t>
      </w:r>
    </w:p>
    <w:p w14:paraId="20B2632C" w14:textId="77777777" w:rsidR="003C7195" w:rsidRDefault="003C7195"/>
    <w:sectPr w:rsidR="003C7195" w:rsidSect="00977541">
      <w:footerReference w:type="even" r:id="rId8"/>
      <w:footerReference w:type="default" r:id="rId9"/>
      <w:pgSz w:w="11900" w:h="16840"/>
      <w:pgMar w:top="1440" w:right="1800" w:bottom="1440" w:left="1800" w:header="708" w:footer="708" w:gutter="0"/>
      <w:cols w:space="708"/>
      <w:docGrid w:linePitch="326"/>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BE57917" w15:done="0"/>
  <w15:commentEx w15:paraId="052189EF" w15:done="0"/>
  <w15:commentEx w15:paraId="15D05AC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E8CE03" w16cex:dateUtc="2021-03-02T14:45:00Z"/>
  <w16cex:commentExtensible w16cex:durableId="23E8CF1E" w16cex:dateUtc="2021-03-02T14:50:00Z"/>
  <w16cex:commentExtensible w16cex:durableId="23E8CF3A" w16cex:dateUtc="2021-03-02T14:5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BE57917" w16cid:durableId="23E8CE03"/>
  <w16cid:commentId w16cid:paraId="052189EF" w16cid:durableId="23E8CF1E"/>
  <w16cid:commentId w16cid:paraId="15D05ACC" w16cid:durableId="23E8CF3A"/>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C7A37A" w14:textId="77777777" w:rsidR="00324306" w:rsidRDefault="00324306" w:rsidP="00E96002">
      <w:r>
        <w:separator/>
      </w:r>
    </w:p>
  </w:endnote>
  <w:endnote w:type="continuationSeparator" w:id="0">
    <w:p w14:paraId="2FC6677C" w14:textId="77777777" w:rsidR="00324306" w:rsidRDefault="00324306" w:rsidP="00E960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altName w:val="Times Roman"/>
    <w:panose1 w:val="02000500000000000000"/>
    <w:charset w:val="4D"/>
    <w:family w:val="roman"/>
    <w:notTrueTyp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Century Gothic">
    <w:panose1 w:val="020B0502020202020204"/>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0D08F1" w14:textId="77777777" w:rsidR="00324306" w:rsidRDefault="00324306">
    <w:pPr>
      <w:pStyle w:val="Footer"/>
      <w:framePr w:wrap="around" w:vAnchor="text" w:hAnchor="margin" w:xAlign="right" w:y="1"/>
      <w:rPr>
        <w:rStyle w:val="PageNumber"/>
      </w:rPr>
      <w:pPrChange w:id="1" w:author="Marina Norris" w:date="2021-03-03T12:24:00Z">
        <w:pPr>
          <w:pStyle w:val="Footer"/>
        </w:pPr>
      </w:pPrChange>
    </w:pPr>
    <w:ins w:id="2" w:author="Marina Norris" w:date="2021-03-03T12:24:00Z">
      <w:r>
        <w:rPr>
          <w:rStyle w:val="PageNumber"/>
        </w:rPr>
        <w:fldChar w:fldCharType="begin"/>
      </w:r>
    </w:ins>
    <w:r>
      <w:rPr>
        <w:rStyle w:val="PageNumber"/>
      </w:rPr>
      <w:instrText>PAGE</w:instrText>
    </w:r>
    <w:ins w:id="3" w:author="Marina Norris" w:date="2021-03-03T12:24:00Z">
      <w:r>
        <w:rPr>
          <w:rStyle w:val="PageNumber"/>
        </w:rPr>
        <w:instrText xml:space="preserve">  </w:instrText>
      </w:r>
      <w:r>
        <w:rPr>
          <w:rStyle w:val="PageNumber"/>
        </w:rPr>
        <w:fldChar w:fldCharType="end"/>
      </w:r>
    </w:ins>
  </w:p>
  <w:p w14:paraId="7C9465A9" w14:textId="77777777" w:rsidR="00324306" w:rsidRDefault="00324306" w:rsidP="00E9600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B1703E" w14:textId="77777777" w:rsidR="00324306" w:rsidRDefault="00324306">
    <w:pPr>
      <w:pStyle w:val="Footer"/>
      <w:framePr w:wrap="around" w:vAnchor="text" w:hAnchor="margin" w:xAlign="right" w:y="1"/>
      <w:rPr>
        <w:rStyle w:val="PageNumber"/>
      </w:rPr>
      <w:pPrChange w:id="4" w:author="Marina Norris" w:date="2021-03-03T12:24:00Z">
        <w:pPr>
          <w:pStyle w:val="Footer"/>
        </w:pPr>
      </w:pPrChange>
    </w:pPr>
    <w:ins w:id="5" w:author="Marina Norris" w:date="2021-03-03T12:24:00Z">
      <w:r>
        <w:rPr>
          <w:rStyle w:val="PageNumber"/>
        </w:rPr>
        <w:fldChar w:fldCharType="begin"/>
      </w:r>
    </w:ins>
    <w:r>
      <w:rPr>
        <w:rStyle w:val="PageNumber"/>
      </w:rPr>
      <w:instrText>PAGE</w:instrText>
    </w:r>
    <w:ins w:id="6" w:author="Marina Norris" w:date="2021-03-03T12:24:00Z">
      <w:r>
        <w:rPr>
          <w:rStyle w:val="PageNumber"/>
        </w:rPr>
        <w:instrText xml:space="preserve">  </w:instrText>
      </w:r>
    </w:ins>
    <w:r>
      <w:rPr>
        <w:rStyle w:val="PageNumber"/>
      </w:rPr>
      <w:fldChar w:fldCharType="separate"/>
    </w:r>
    <w:r w:rsidR="00704EDD">
      <w:rPr>
        <w:rStyle w:val="PageNumber"/>
        <w:noProof/>
      </w:rPr>
      <w:t>1</w:t>
    </w:r>
    <w:ins w:id="7" w:author="Marina Norris" w:date="2021-03-03T12:24:00Z">
      <w:r>
        <w:rPr>
          <w:rStyle w:val="PageNumber"/>
        </w:rPr>
        <w:fldChar w:fldCharType="end"/>
      </w:r>
    </w:ins>
  </w:p>
  <w:p w14:paraId="678FFB88" w14:textId="77777777" w:rsidR="00324306" w:rsidRDefault="00324306" w:rsidP="00E96002">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E97CD3" w14:textId="77777777" w:rsidR="00324306" w:rsidRDefault="00324306" w:rsidP="00E96002">
      <w:r>
        <w:separator/>
      </w:r>
    </w:p>
  </w:footnote>
  <w:footnote w:type="continuationSeparator" w:id="0">
    <w:p w14:paraId="13C48839" w14:textId="77777777" w:rsidR="00324306" w:rsidRDefault="00324306" w:rsidP="00E9600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C16C1"/>
    <w:multiLevelType w:val="hybridMultilevel"/>
    <w:tmpl w:val="5DB42F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CC26238"/>
    <w:multiLevelType w:val="hybridMultilevel"/>
    <w:tmpl w:val="7D84B1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2F9745B"/>
    <w:multiLevelType w:val="hybridMultilevel"/>
    <w:tmpl w:val="43069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00F486F"/>
    <w:multiLevelType w:val="hybridMultilevel"/>
    <w:tmpl w:val="07222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A8B01CB"/>
    <w:multiLevelType w:val="hybridMultilevel"/>
    <w:tmpl w:val="0EE26C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5D845490"/>
    <w:multiLevelType w:val="hybridMultilevel"/>
    <w:tmpl w:val="BBFE9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8BE0015"/>
    <w:multiLevelType w:val="multilevel"/>
    <w:tmpl w:val="AF2EEF92"/>
    <w:lvl w:ilvl="0">
      <w:start w:val="1"/>
      <w:numFmt w:val="bullet"/>
      <w:lvlText w:val="●"/>
      <w:lvlJc w:val="left"/>
      <w:pPr>
        <w:ind w:left="720" w:hanging="360"/>
      </w:pPr>
      <w:rPr>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76B53DBF"/>
    <w:multiLevelType w:val="hybridMultilevel"/>
    <w:tmpl w:val="1482259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C7B3FFE"/>
    <w:multiLevelType w:val="hybridMultilevel"/>
    <w:tmpl w:val="8626C9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8"/>
  </w:num>
  <w:num w:numId="3">
    <w:abstractNumId w:val="7"/>
  </w:num>
  <w:num w:numId="4">
    <w:abstractNumId w:val="1"/>
  </w:num>
  <w:num w:numId="5">
    <w:abstractNumId w:val="5"/>
  </w:num>
  <w:num w:numId="6">
    <w:abstractNumId w:val="4"/>
  </w:num>
  <w:num w:numId="7">
    <w:abstractNumId w:val="3"/>
  </w:num>
  <w:num w:numId="8">
    <w:abstractNumId w:val="6"/>
  </w:num>
  <w:num w:numId="9">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Naomi Alexander">
    <w15:presenceInfo w15:providerId="Windows Live" w15:userId="efefdb15e0800a8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1"/>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44C"/>
    <w:rsid w:val="00017C80"/>
    <w:rsid w:val="000D1D9A"/>
    <w:rsid w:val="00113258"/>
    <w:rsid w:val="00197C99"/>
    <w:rsid w:val="001E5C97"/>
    <w:rsid w:val="00206907"/>
    <w:rsid w:val="00324306"/>
    <w:rsid w:val="003613E3"/>
    <w:rsid w:val="003C7195"/>
    <w:rsid w:val="004642FF"/>
    <w:rsid w:val="004D036C"/>
    <w:rsid w:val="005F7C5E"/>
    <w:rsid w:val="006C2B04"/>
    <w:rsid w:val="006F6474"/>
    <w:rsid w:val="00704EDD"/>
    <w:rsid w:val="0077544C"/>
    <w:rsid w:val="007A3950"/>
    <w:rsid w:val="007A6BB9"/>
    <w:rsid w:val="007F7519"/>
    <w:rsid w:val="00812DB0"/>
    <w:rsid w:val="00885BF1"/>
    <w:rsid w:val="0091721F"/>
    <w:rsid w:val="0097194F"/>
    <w:rsid w:val="00977541"/>
    <w:rsid w:val="009B77E0"/>
    <w:rsid w:val="00B435DD"/>
    <w:rsid w:val="00BD5257"/>
    <w:rsid w:val="00C3030A"/>
    <w:rsid w:val="00D30F63"/>
    <w:rsid w:val="00D83380"/>
    <w:rsid w:val="00E61BB5"/>
    <w:rsid w:val="00E96002"/>
    <w:rsid w:val="00EF36C6"/>
    <w:rsid w:val="00FB26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7B0253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544C"/>
    <w:rPr>
      <w:rFonts w:ascii="Times" w:eastAsia="Times" w:hAnsi="Times" w:cs="Times New Roman"/>
      <w:szCs w:val="20"/>
      <w:lang w:val="en-GB"/>
    </w:rPr>
  </w:style>
  <w:style w:type="paragraph" w:styleId="Heading1">
    <w:name w:val="heading 1"/>
    <w:basedOn w:val="Normal"/>
    <w:next w:val="Normal"/>
    <w:link w:val="Heading1Char"/>
    <w:qFormat/>
    <w:rsid w:val="0077544C"/>
    <w:pPr>
      <w:keepNext/>
      <w:outlineLvl w:val="0"/>
    </w:pPr>
    <w:rPr>
      <w:rFonts w:ascii="Helvetica" w:hAnsi="Helvetic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7544C"/>
    <w:rPr>
      <w:rFonts w:ascii="Helvetica" w:eastAsia="Times" w:hAnsi="Helvetica" w:cs="Times New Roman"/>
      <w:b/>
      <w:szCs w:val="20"/>
      <w:lang w:val="en-GB"/>
    </w:rPr>
  </w:style>
  <w:style w:type="paragraph" w:styleId="ListParagraph">
    <w:name w:val="List Paragraph"/>
    <w:basedOn w:val="Normal"/>
    <w:uiPriority w:val="34"/>
    <w:qFormat/>
    <w:rsid w:val="0077544C"/>
    <w:pPr>
      <w:ind w:left="720"/>
    </w:pPr>
  </w:style>
  <w:style w:type="character" w:styleId="CommentReference">
    <w:name w:val="annotation reference"/>
    <w:basedOn w:val="DefaultParagraphFont"/>
    <w:uiPriority w:val="99"/>
    <w:semiHidden/>
    <w:unhideWhenUsed/>
    <w:rsid w:val="00113258"/>
    <w:rPr>
      <w:sz w:val="16"/>
      <w:szCs w:val="16"/>
    </w:rPr>
  </w:style>
  <w:style w:type="paragraph" w:styleId="CommentText">
    <w:name w:val="annotation text"/>
    <w:basedOn w:val="Normal"/>
    <w:link w:val="CommentTextChar"/>
    <w:uiPriority w:val="99"/>
    <w:semiHidden/>
    <w:unhideWhenUsed/>
    <w:rsid w:val="00113258"/>
    <w:rPr>
      <w:sz w:val="20"/>
    </w:rPr>
  </w:style>
  <w:style w:type="character" w:customStyle="1" w:styleId="CommentTextChar">
    <w:name w:val="Comment Text Char"/>
    <w:basedOn w:val="DefaultParagraphFont"/>
    <w:link w:val="CommentText"/>
    <w:uiPriority w:val="99"/>
    <w:semiHidden/>
    <w:rsid w:val="00113258"/>
    <w:rPr>
      <w:rFonts w:ascii="Times" w:eastAsia="Times" w:hAnsi="Times"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113258"/>
    <w:rPr>
      <w:b/>
      <w:bCs/>
    </w:rPr>
  </w:style>
  <w:style w:type="character" w:customStyle="1" w:styleId="CommentSubjectChar">
    <w:name w:val="Comment Subject Char"/>
    <w:basedOn w:val="CommentTextChar"/>
    <w:link w:val="CommentSubject"/>
    <w:uiPriority w:val="99"/>
    <w:semiHidden/>
    <w:rsid w:val="00113258"/>
    <w:rPr>
      <w:rFonts w:ascii="Times" w:eastAsia="Times" w:hAnsi="Times" w:cs="Times New Roman"/>
      <w:b/>
      <w:bCs/>
      <w:sz w:val="20"/>
      <w:szCs w:val="20"/>
      <w:lang w:val="en-GB"/>
    </w:rPr>
  </w:style>
  <w:style w:type="paragraph" w:styleId="Revision">
    <w:name w:val="Revision"/>
    <w:hidden/>
    <w:uiPriority w:val="99"/>
    <w:semiHidden/>
    <w:rsid w:val="00977541"/>
    <w:rPr>
      <w:rFonts w:ascii="Times" w:eastAsia="Times" w:hAnsi="Times" w:cs="Times New Roman"/>
      <w:szCs w:val="20"/>
      <w:lang w:val="en-GB"/>
    </w:rPr>
  </w:style>
  <w:style w:type="paragraph" w:styleId="BalloonText">
    <w:name w:val="Balloon Text"/>
    <w:basedOn w:val="Normal"/>
    <w:link w:val="BalloonTextChar"/>
    <w:uiPriority w:val="99"/>
    <w:semiHidden/>
    <w:unhideWhenUsed/>
    <w:rsid w:val="0097754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77541"/>
    <w:rPr>
      <w:rFonts w:ascii="Lucida Grande" w:eastAsia="Times" w:hAnsi="Lucida Grande" w:cs="Lucida Grande"/>
      <w:sz w:val="18"/>
      <w:szCs w:val="18"/>
      <w:lang w:val="en-GB"/>
    </w:rPr>
  </w:style>
  <w:style w:type="paragraph" w:styleId="NormalWeb">
    <w:name w:val="Normal (Web)"/>
    <w:basedOn w:val="Normal"/>
    <w:uiPriority w:val="99"/>
    <w:semiHidden/>
    <w:unhideWhenUsed/>
    <w:rsid w:val="00E96002"/>
    <w:pPr>
      <w:spacing w:before="100" w:beforeAutospacing="1" w:after="100" w:afterAutospacing="1"/>
    </w:pPr>
    <w:rPr>
      <w:rFonts w:ascii="Times New Roman" w:eastAsiaTheme="minorEastAsia" w:hAnsi="Times New Roman"/>
      <w:sz w:val="20"/>
    </w:rPr>
  </w:style>
  <w:style w:type="character" w:styleId="Strong">
    <w:name w:val="Strong"/>
    <w:basedOn w:val="DefaultParagraphFont"/>
    <w:uiPriority w:val="22"/>
    <w:qFormat/>
    <w:rsid w:val="00E96002"/>
    <w:rPr>
      <w:b/>
      <w:bCs/>
    </w:rPr>
  </w:style>
  <w:style w:type="paragraph" w:styleId="Footer">
    <w:name w:val="footer"/>
    <w:basedOn w:val="Normal"/>
    <w:link w:val="FooterChar"/>
    <w:uiPriority w:val="99"/>
    <w:unhideWhenUsed/>
    <w:rsid w:val="00E96002"/>
    <w:pPr>
      <w:tabs>
        <w:tab w:val="center" w:pos="4320"/>
        <w:tab w:val="right" w:pos="8640"/>
      </w:tabs>
    </w:pPr>
  </w:style>
  <w:style w:type="character" w:customStyle="1" w:styleId="FooterChar">
    <w:name w:val="Footer Char"/>
    <w:basedOn w:val="DefaultParagraphFont"/>
    <w:link w:val="Footer"/>
    <w:uiPriority w:val="99"/>
    <w:rsid w:val="00E96002"/>
    <w:rPr>
      <w:rFonts w:ascii="Times" w:eastAsia="Times" w:hAnsi="Times" w:cs="Times New Roman"/>
      <w:szCs w:val="20"/>
      <w:lang w:val="en-GB"/>
    </w:rPr>
  </w:style>
  <w:style w:type="character" w:styleId="PageNumber">
    <w:name w:val="page number"/>
    <w:basedOn w:val="DefaultParagraphFont"/>
    <w:uiPriority w:val="99"/>
    <w:semiHidden/>
    <w:unhideWhenUsed/>
    <w:rsid w:val="00E96002"/>
  </w:style>
  <w:style w:type="table" w:styleId="TableGrid">
    <w:name w:val="Table Grid"/>
    <w:basedOn w:val="TableNormal"/>
    <w:uiPriority w:val="59"/>
    <w:rsid w:val="009172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544C"/>
    <w:rPr>
      <w:rFonts w:ascii="Times" w:eastAsia="Times" w:hAnsi="Times" w:cs="Times New Roman"/>
      <w:szCs w:val="20"/>
      <w:lang w:val="en-GB"/>
    </w:rPr>
  </w:style>
  <w:style w:type="paragraph" w:styleId="Heading1">
    <w:name w:val="heading 1"/>
    <w:basedOn w:val="Normal"/>
    <w:next w:val="Normal"/>
    <w:link w:val="Heading1Char"/>
    <w:qFormat/>
    <w:rsid w:val="0077544C"/>
    <w:pPr>
      <w:keepNext/>
      <w:outlineLvl w:val="0"/>
    </w:pPr>
    <w:rPr>
      <w:rFonts w:ascii="Helvetica" w:hAnsi="Helvetic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7544C"/>
    <w:rPr>
      <w:rFonts w:ascii="Helvetica" w:eastAsia="Times" w:hAnsi="Helvetica" w:cs="Times New Roman"/>
      <w:b/>
      <w:szCs w:val="20"/>
      <w:lang w:val="en-GB"/>
    </w:rPr>
  </w:style>
  <w:style w:type="paragraph" w:styleId="ListParagraph">
    <w:name w:val="List Paragraph"/>
    <w:basedOn w:val="Normal"/>
    <w:uiPriority w:val="34"/>
    <w:qFormat/>
    <w:rsid w:val="0077544C"/>
    <w:pPr>
      <w:ind w:left="720"/>
    </w:pPr>
  </w:style>
  <w:style w:type="character" w:styleId="CommentReference">
    <w:name w:val="annotation reference"/>
    <w:basedOn w:val="DefaultParagraphFont"/>
    <w:uiPriority w:val="99"/>
    <w:semiHidden/>
    <w:unhideWhenUsed/>
    <w:rsid w:val="00113258"/>
    <w:rPr>
      <w:sz w:val="16"/>
      <w:szCs w:val="16"/>
    </w:rPr>
  </w:style>
  <w:style w:type="paragraph" w:styleId="CommentText">
    <w:name w:val="annotation text"/>
    <w:basedOn w:val="Normal"/>
    <w:link w:val="CommentTextChar"/>
    <w:uiPriority w:val="99"/>
    <w:semiHidden/>
    <w:unhideWhenUsed/>
    <w:rsid w:val="00113258"/>
    <w:rPr>
      <w:sz w:val="20"/>
    </w:rPr>
  </w:style>
  <w:style w:type="character" w:customStyle="1" w:styleId="CommentTextChar">
    <w:name w:val="Comment Text Char"/>
    <w:basedOn w:val="DefaultParagraphFont"/>
    <w:link w:val="CommentText"/>
    <w:uiPriority w:val="99"/>
    <w:semiHidden/>
    <w:rsid w:val="00113258"/>
    <w:rPr>
      <w:rFonts w:ascii="Times" w:eastAsia="Times" w:hAnsi="Times"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113258"/>
    <w:rPr>
      <w:b/>
      <w:bCs/>
    </w:rPr>
  </w:style>
  <w:style w:type="character" w:customStyle="1" w:styleId="CommentSubjectChar">
    <w:name w:val="Comment Subject Char"/>
    <w:basedOn w:val="CommentTextChar"/>
    <w:link w:val="CommentSubject"/>
    <w:uiPriority w:val="99"/>
    <w:semiHidden/>
    <w:rsid w:val="00113258"/>
    <w:rPr>
      <w:rFonts w:ascii="Times" w:eastAsia="Times" w:hAnsi="Times" w:cs="Times New Roman"/>
      <w:b/>
      <w:bCs/>
      <w:sz w:val="20"/>
      <w:szCs w:val="20"/>
      <w:lang w:val="en-GB"/>
    </w:rPr>
  </w:style>
  <w:style w:type="paragraph" w:styleId="Revision">
    <w:name w:val="Revision"/>
    <w:hidden/>
    <w:uiPriority w:val="99"/>
    <w:semiHidden/>
    <w:rsid w:val="00977541"/>
    <w:rPr>
      <w:rFonts w:ascii="Times" w:eastAsia="Times" w:hAnsi="Times" w:cs="Times New Roman"/>
      <w:szCs w:val="20"/>
      <w:lang w:val="en-GB"/>
    </w:rPr>
  </w:style>
  <w:style w:type="paragraph" w:styleId="BalloonText">
    <w:name w:val="Balloon Text"/>
    <w:basedOn w:val="Normal"/>
    <w:link w:val="BalloonTextChar"/>
    <w:uiPriority w:val="99"/>
    <w:semiHidden/>
    <w:unhideWhenUsed/>
    <w:rsid w:val="0097754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77541"/>
    <w:rPr>
      <w:rFonts w:ascii="Lucida Grande" w:eastAsia="Times" w:hAnsi="Lucida Grande" w:cs="Lucida Grande"/>
      <w:sz w:val="18"/>
      <w:szCs w:val="18"/>
      <w:lang w:val="en-GB"/>
    </w:rPr>
  </w:style>
  <w:style w:type="paragraph" w:styleId="NormalWeb">
    <w:name w:val="Normal (Web)"/>
    <w:basedOn w:val="Normal"/>
    <w:uiPriority w:val="99"/>
    <w:semiHidden/>
    <w:unhideWhenUsed/>
    <w:rsid w:val="00E96002"/>
    <w:pPr>
      <w:spacing w:before="100" w:beforeAutospacing="1" w:after="100" w:afterAutospacing="1"/>
    </w:pPr>
    <w:rPr>
      <w:rFonts w:ascii="Times New Roman" w:eastAsiaTheme="minorEastAsia" w:hAnsi="Times New Roman"/>
      <w:sz w:val="20"/>
    </w:rPr>
  </w:style>
  <w:style w:type="character" w:styleId="Strong">
    <w:name w:val="Strong"/>
    <w:basedOn w:val="DefaultParagraphFont"/>
    <w:uiPriority w:val="22"/>
    <w:qFormat/>
    <w:rsid w:val="00E96002"/>
    <w:rPr>
      <w:b/>
      <w:bCs/>
    </w:rPr>
  </w:style>
  <w:style w:type="paragraph" w:styleId="Footer">
    <w:name w:val="footer"/>
    <w:basedOn w:val="Normal"/>
    <w:link w:val="FooterChar"/>
    <w:uiPriority w:val="99"/>
    <w:unhideWhenUsed/>
    <w:rsid w:val="00E96002"/>
    <w:pPr>
      <w:tabs>
        <w:tab w:val="center" w:pos="4320"/>
        <w:tab w:val="right" w:pos="8640"/>
      </w:tabs>
    </w:pPr>
  </w:style>
  <w:style w:type="character" w:customStyle="1" w:styleId="FooterChar">
    <w:name w:val="Footer Char"/>
    <w:basedOn w:val="DefaultParagraphFont"/>
    <w:link w:val="Footer"/>
    <w:uiPriority w:val="99"/>
    <w:rsid w:val="00E96002"/>
    <w:rPr>
      <w:rFonts w:ascii="Times" w:eastAsia="Times" w:hAnsi="Times" w:cs="Times New Roman"/>
      <w:szCs w:val="20"/>
      <w:lang w:val="en-GB"/>
    </w:rPr>
  </w:style>
  <w:style w:type="character" w:styleId="PageNumber">
    <w:name w:val="page number"/>
    <w:basedOn w:val="DefaultParagraphFont"/>
    <w:uiPriority w:val="99"/>
    <w:semiHidden/>
    <w:unhideWhenUsed/>
    <w:rsid w:val="00E96002"/>
  </w:style>
  <w:style w:type="table" w:styleId="TableGrid">
    <w:name w:val="Table Grid"/>
    <w:basedOn w:val="TableNormal"/>
    <w:uiPriority w:val="59"/>
    <w:rsid w:val="009172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6652018">
      <w:bodyDiv w:val="1"/>
      <w:marLeft w:val="0"/>
      <w:marRight w:val="0"/>
      <w:marTop w:val="0"/>
      <w:marBottom w:val="0"/>
      <w:divBdr>
        <w:top w:val="none" w:sz="0" w:space="0" w:color="auto"/>
        <w:left w:val="none" w:sz="0" w:space="0" w:color="auto"/>
        <w:bottom w:val="none" w:sz="0" w:space="0" w:color="auto"/>
        <w:right w:val="none" w:sz="0" w:space="0" w:color="auto"/>
      </w:divBdr>
    </w:div>
    <w:div w:id="172301625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2" Type="http://schemas.microsoft.com/office/2011/relationships/commentsExtended" Target="commentsExtended.xml"/><Relationship Id="rId13" Type="http://schemas.microsoft.com/office/2016/09/relationships/commentsIds" Target="commentsIds.xml"/><Relationship Id="rId14" Type="http://schemas.microsoft.com/office/2018/08/relationships/commentsExtensible" Target="commentsExtensible.xml"/><Relationship Id="rId15"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582</Words>
  <Characters>3322</Characters>
  <Application>Microsoft Macintosh Word</Application>
  <DocSecurity>0</DocSecurity>
  <Lines>27</Lines>
  <Paragraphs>7</Paragraphs>
  <ScaleCrop>false</ScaleCrop>
  <Company/>
  <LinksUpToDate>false</LinksUpToDate>
  <CharactersWithSpaces>3897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Norris</dc:creator>
  <cp:keywords/>
  <dc:description/>
  <cp:lastModifiedBy>Marina Norris</cp:lastModifiedBy>
  <cp:revision>3</cp:revision>
  <dcterms:created xsi:type="dcterms:W3CDTF">2021-11-15T16:40:00Z</dcterms:created>
  <dcterms:modified xsi:type="dcterms:W3CDTF">2021-11-17T12:10:00Z</dcterms:modified>
</cp:coreProperties>
</file>